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703D" w14:textId="77777777" w:rsidR="003B6041" w:rsidRPr="006A011D" w:rsidRDefault="00557C35" w:rsidP="003B6041">
      <w:pPr>
        <w:tabs>
          <w:tab w:val="left" w:pos="142"/>
        </w:tabs>
        <w:spacing w:after="150"/>
        <w:jc w:val="center"/>
        <w:rPr>
          <w:rFonts w:eastAsia="Times New Roman" w:cstheme="minorHAnsi"/>
          <w:b/>
          <w:sz w:val="18"/>
          <w:szCs w:val="18"/>
        </w:rPr>
      </w:pPr>
      <w:r w:rsidRPr="006A011D">
        <w:rPr>
          <w:rFonts w:eastAsia="Times New Roman" w:cstheme="minorHAnsi"/>
          <w:b/>
          <w:sz w:val="18"/>
          <w:szCs w:val="18"/>
        </w:rPr>
        <w:t>KLAUZULA INFORMACYJNA O PRZETWARZANIU DANYCH OSOBOWYCH</w:t>
      </w:r>
    </w:p>
    <w:p w14:paraId="311DB139" w14:textId="6727A9A3" w:rsidR="00374DCC" w:rsidRPr="006A011D" w:rsidRDefault="004B28EE" w:rsidP="00B74AA4">
      <w:pPr>
        <w:jc w:val="both"/>
        <w:rPr>
          <w:rFonts w:eastAsia="Times New Roman" w:cstheme="minorHAnsi"/>
          <w:sz w:val="18"/>
          <w:szCs w:val="18"/>
        </w:rPr>
      </w:pPr>
      <w:r w:rsidRPr="006A011D">
        <w:rPr>
          <w:rFonts w:eastAsia="Times New Roman" w:cstheme="minorHAnsi"/>
          <w:sz w:val="18"/>
          <w:szCs w:val="18"/>
        </w:rPr>
        <w:t xml:space="preserve">W związku z uruchomieniem przez </w:t>
      </w:r>
      <w:r w:rsidR="003279FD" w:rsidRPr="006A011D">
        <w:rPr>
          <w:rFonts w:eastAsia="Times New Roman" w:cstheme="minorHAnsi"/>
          <w:sz w:val="18"/>
          <w:szCs w:val="18"/>
        </w:rPr>
        <w:t>m.st. Warszawa</w:t>
      </w:r>
      <w:r w:rsidRPr="006A011D">
        <w:rPr>
          <w:rFonts w:eastAsia="Times New Roman" w:cstheme="minorHAnsi"/>
          <w:sz w:val="18"/>
          <w:szCs w:val="18"/>
        </w:rPr>
        <w:t xml:space="preserve"> systemowego rozwiązania wspierającego funkcjonowanie stołecznej oświaty - platformy </w:t>
      </w:r>
      <w:r w:rsidRPr="006A011D">
        <w:rPr>
          <w:rFonts w:eastAsia="Times New Roman" w:cstheme="minorHAnsi"/>
          <w:i/>
          <w:sz w:val="18"/>
          <w:szCs w:val="18"/>
        </w:rPr>
        <w:t>eduwarszawa.</w:t>
      </w:r>
      <w:proofErr w:type="gramStart"/>
      <w:r w:rsidRPr="006A011D">
        <w:rPr>
          <w:rFonts w:eastAsia="Times New Roman" w:cstheme="minorHAnsi"/>
          <w:i/>
          <w:sz w:val="18"/>
          <w:szCs w:val="18"/>
        </w:rPr>
        <w:t>pl</w:t>
      </w:r>
      <w:proofErr w:type="gramEnd"/>
      <w:r w:rsidRPr="006A011D">
        <w:rPr>
          <w:rFonts w:eastAsia="Times New Roman" w:cstheme="minorHAnsi"/>
          <w:sz w:val="18"/>
          <w:szCs w:val="18"/>
        </w:rPr>
        <w:t>, rodziców/opiekunów prawnych oraz uczniów</w:t>
      </w:r>
      <w:r w:rsidR="00ED21F1">
        <w:rPr>
          <w:rFonts w:eastAsia="Times New Roman" w:cstheme="minorHAnsi"/>
          <w:sz w:val="18"/>
          <w:szCs w:val="18"/>
        </w:rPr>
        <w:t>,</w:t>
      </w:r>
      <w:r w:rsidR="00C57B16" w:rsidRPr="006A011D">
        <w:rPr>
          <w:rFonts w:eastAsia="Times New Roman" w:cstheme="minorHAnsi"/>
          <w:sz w:val="18"/>
          <w:szCs w:val="18"/>
        </w:rPr>
        <w:t xml:space="preserve"> informujemy, że</w:t>
      </w:r>
      <w:r w:rsidR="00ED21F1">
        <w:rPr>
          <w:rFonts w:eastAsia="Times New Roman" w:cstheme="minorHAnsi"/>
          <w:sz w:val="18"/>
          <w:szCs w:val="18"/>
        </w:rPr>
        <w:t xml:space="preserve"> w</w:t>
      </w:r>
      <w:r w:rsidR="00ED21F1" w:rsidRPr="006A011D">
        <w:rPr>
          <w:rFonts w:eastAsia="Times New Roman" w:cstheme="minorHAnsi"/>
          <w:sz w:val="18"/>
          <w:szCs w:val="18"/>
        </w:rPr>
        <w:t xml:space="preserve"> ramach funkcjonowania platformy </w:t>
      </w:r>
      <w:r w:rsidR="00ED21F1" w:rsidRPr="006A011D">
        <w:rPr>
          <w:rFonts w:eastAsia="Times New Roman" w:cstheme="minorHAnsi"/>
          <w:i/>
          <w:sz w:val="18"/>
          <w:szCs w:val="18"/>
        </w:rPr>
        <w:t>eduwarszawa.</w:t>
      </w:r>
      <w:proofErr w:type="gramStart"/>
      <w:r w:rsidR="00ED21F1" w:rsidRPr="006A011D">
        <w:rPr>
          <w:rFonts w:eastAsia="Times New Roman" w:cstheme="minorHAnsi"/>
          <w:i/>
          <w:sz w:val="18"/>
          <w:szCs w:val="18"/>
        </w:rPr>
        <w:t>pl</w:t>
      </w:r>
      <w:proofErr w:type="gramEnd"/>
      <w:r w:rsidR="00ED21F1">
        <w:rPr>
          <w:rFonts w:eastAsia="Times New Roman" w:cstheme="minorHAnsi"/>
          <w:sz w:val="18"/>
          <w:szCs w:val="18"/>
        </w:rPr>
        <w:t xml:space="preserve"> </w:t>
      </w:r>
      <w:r w:rsidR="00ED21F1" w:rsidRPr="006A011D">
        <w:rPr>
          <w:rFonts w:eastAsia="Times New Roman" w:cstheme="minorHAnsi"/>
          <w:sz w:val="18"/>
          <w:szCs w:val="18"/>
        </w:rPr>
        <w:t xml:space="preserve">uczniowie uzyskają dostęp do usług </w:t>
      </w:r>
      <w:r w:rsidR="00ED21F1" w:rsidRPr="006A011D">
        <w:rPr>
          <w:rFonts w:eastAsia="Times New Roman" w:cstheme="minorHAnsi"/>
          <w:i/>
          <w:sz w:val="18"/>
          <w:szCs w:val="18"/>
        </w:rPr>
        <w:t>Microsoft Office 365</w:t>
      </w:r>
      <w:r w:rsidR="00ED21F1">
        <w:rPr>
          <w:rFonts w:eastAsia="Times New Roman" w:cstheme="minorHAnsi"/>
          <w:i/>
          <w:sz w:val="18"/>
          <w:szCs w:val="18"/>
        </w:rPr>
        <w:t xml:space="preserve">. </w:t>
      </w:r>
      <w:r w:rsidR="00C57B16" w:rsidRPr="006A011D">
        <w:rPr>
          <w:rFonts w:eastAsia="Times New Roman" w:cstheme="minorHAnsi"/>
          <w:sz w:val="18"/>
          <w:szCs w:val="18"/>
        </w:rPr>
        <w:t xml:space="preserve"> </w:t>
      </w:r>
      <w:r w:rsidR="00ED21F1">
        <w:rPr>
          <w:rFonts w:eastAsia="Times New Roman" w:cstheme="minorHAnsi"/>
          <w:sz w:val="18"/>
          <w:szCs w:val="18"/>
        </w:rPr>
        <w:t>P</w:t>
      </w:r>
      <w:r w:rsidR="00C57B16" w:rsidRPr="006A011D">
        <w:rPr>
          <w:rFonts w:eastAsia="Times New Roman" w:cstheme="minorHAnsi"/>
          <w:sz w:val="18"/>
          <w:szCs w:val="18"/>
        </w:rPr>
        <w:t xml:space="preserve">rzekazane </w:t>
      </w:r>
      <w:r w:rsidR="00ED21F1">
        <w:rPr>
          <w:rFonts w:eastAsia="Times New Roman" w:cstheme="minorHAnsi"/>
          <w:sz w:val="18"/>
          <w:szCs w:val="18"/>
        </w:rPr>
        <w:t xml:space="preserve">w związku z tym </w:t>
      </w:r>
      <w:r w:rsidR="00C57B16" w:rsidRPr="006A011D">
        <w:rPr>
          <w:rFonts w:eastAsia="Times New Roman" w:cstheme="minorHAnsi"/>
          <w:sz w:val="18"/>
          <w:szCs w:val="18"/>
        </w:rPr>
        <w:t xml:space="preserve">dane osobowe </w:t>
      </w:r>
      <w:r w:rsidR="006A011D" w:rsidRPr="006A011D">
        <w:rPr>
          <w:rFonts w:eastAsia="Times New Roman" w:cstheme="minorHAnsi"/>
          <w:sz w:val="18"/>
          <w:szCs w:val="18"/>
        </w:rPr>
        <w:t xml:space="preserve">nie </w:t>
      </w:r>
      <w:proofErr w:type="gramStart"/>
      <w:r w:rsidR="00C57B16" w:rsidRPr="006A011D">
        <w:rPr>
          <w:rFonts w:eastAsia="Times New Roman" w:cstheme="minorHAnsi"/>
          <w:sz w:val="18"/>
          <w:szCs w:val="18"/>
        </w:rPr>
        <w:t xml:space="preserve">będą  </w:t>
      </w:r>
      <w:r w:rsidR="009F496D" w:rsidRPr="006A011D">
        <w:rPr>
          <w:rFonts w:eastAsia="Times New Roman" w:cstheme="minorHAnsi"/>
          <w:sz w:val="18"/>
          <w:szCs w:val="18"/>
        </w:rPr>
        <w:t>przetwa</w:t>
      </w:r>
      <w:r w:rsidR="006A011D" w:rsidRPr="006A011D">
        <w:rPr>
          <w:rFonts w:eastAsia="Times New Roman" w:cstheme="minorHAnsi"/>
          <w:sz w:val="18"/>
          <w:szCs w:val="18"/>
        </w:rPr>
        <w:t>rzane</w:t>
      </w:r>
      <w:proofErr w:type="gramEnd"/>
      <w:r w:rsidR="006A011D" w:rsidRPr="006A011D">
        <w:rPr>
          <w:rFonts w:eastAsia="Times New Roman" w:cstheme="minorHAnsi"/>
          <w:sz w:val="18"/>
          <w:szCs w:val="18"/>
        </w:rPr>
        <w:t xml:space="preserve"> w sposób zautomatyzowany oraz </w:t>
      </w:r>
      <w:r w:rsidR="00B72DBF" w:rsidRPr="006A011D">
        <w:rPr>
          <w:rFonts w:eastAsia="Times New Roman" w:cstheme="minorHAnsi"/>
          <w:sz w:val="18"/>
          <w:szCs w:val="18"/>
        </w:rPr>
        <w:t>nie będą profilowane.</w:t>
      </w:r>
    </w:p>
    <w:p w14:paraId="5B24A21C" w14:textId="77777777" w:rsidR="00266994" w:rsidRPr="006A011D" w:rsidRDefault="00266994" w:rsidP="00B74AA4">
      <w:pPr>
        <w:pStyle w:val="Nagwek1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A011D">
        <w:rPr>
          <w:rFonts w:asciiTheme="minorHAnsi" w:eastAsia="Times New Roman" w:hAnsiTheme="minorHAnsi" w:cstheme="minorHAnsi"/>
          <w:sz w:val="18"/>
          <w:szCs w:val="18"/>
        </w:rPr>
        <w:t>Kto administruje moimi danymi?</w:t>
      </w:r>
    </w:p>
    <w:p w14:paraId="276BF42D" w14:textId="03DC2990" w:rsidR="003B6041" w:rsidRPr="006A011D" w:rsidRDefault="003B6041" w:rsidP="003B604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 xml:space="preserve">Administratorem danych osobowych ucznia w związku z wdrożeniem platformy </w:t>
      </w:r>
      <w:r w:rsidRPr="006A011D">
        <w:rPr>
          <w:rFonts w:cstheme="minorHAnsi"/>
          <w:i/>
          <w:sz w:val="18"/>
          <w:szCs w:val="18"/>
        </w:rPr>
        <w:t>eduwarszawa.</w:t>
      </w:r>
      <w:proofErr w:type="gramStart"/>
      <w:r w:rsidRPr="006A011D">
        <w:rPr>
          <w:rFonts w:cstheme="minorHAnsi"/>
          <w:i/>
          <w:sz w:val="18"/>
          <w:szCs w:val="18"/>
        </w:rPr>
        <w:t>pl</w:t>
      </w:r>
      <w:proofErr w:type="gramEnd"/>
      <w:r w:rsidRPr="006A011D">
        <w:rPr>
          <w:rFonts w:cstheme="minorHAnsi"/>
          <w:sz w:val="18"/>
          <w:szCs w:val="18"/>
        </w:rPr>
        <w:t xml:space="preserve"> jest</w:t>
      </w:r>
      <w:ins w:id="0" w:author="dyrektor sp 109" w:date="2020-06-02T14:27:00Z">
        <w:r w:rsidR="00A377CC">
          <w:rPr>
            <w:rFonts w:cstheme="minorHAnsi"/>
            <w:sz w:val="18"/>
            <w:szCs w:val="18"/>
          </w:rPr>
          <w:t xml:space="preserve"> Dyrektor Szkoły Podstawowej nr 109 im. Batalionów Chłopskich </w:t>
        </w:r>
      </w:ins>
      <w:del w:id="1" w:author="dyrektor sp 109" w:date="2020-06-02T14:27:00Z">
        <w:r w:rsidRPr="006A011D" w:rsidDel="00A377CC">
          <w:rPr>
            <w:rFonts w:cstheme="minorHAnsi"/>
            <w:sz w:val="18"/>
            <w:szCs w:val="18"/>
          </w:rPr>
          <w:delText xml:space="preserve"> …………………………………………………………………</w:delText>
        </w:r>
        <w:r w:rsidR="004C1183" w:rsidDel="00A377CC">
          <w:rPr>
            <w:rFonts w:cstheme="minorHAnsi"/>
            <w:sz w:val="18"/>
            <w:szCs w:val="18"/>
          </w:rPr>
          <w:delText>……………………………………………………………..</w:delText>
        </w:r>
        <w:r w:rsidRPr="006A011D" w:rsidDel="00A377CC">
          <w:rPr>
            <w:rFonts w:cstheme="minorHAnsi"/>
            <w:sz w:val="18"/>
            <w:szCs w:val="18"/>
          </w:rPr>
          <w:delText>…..…………………….</w:delText>
        </w:r>
      </w:del>
      <w:r w:rsidRPr="006A011D">
        <w:rPr>
          <w:rFonts w:cstheme="minorHAnsi"/>
          <w:sz w:val="18"/>
          <w:szCs w:val="18"/>
        </w:rPr>
        <w:t xml:space="preserve"> w Warszawie.</w:t>
      </w:r>
    </w:p>
    <w:p w14:paraId="73831A51" w14:textId="06C24D89" w:rsidR="00266994" w:rsidRPr="006A011D" w:rsidRDefault="009F496D" w:rsidP="003B604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>Na pytania dotyczące sposobu i zakresu przetwarzania danych, a także o</w:t>
      </w:r>
      <w:r w:rsidR="000B5893" w:rsidRPr="006A011D">
        <w:rPr>
          <w:rFonts w:cstheme="minorHAnsi"/>
          <w:sz w:val="18"/>
          <w:szCs w:val="18"/>
        </w:rPr>
        <w:t> </w:t>
      </w:r>
      <w:r w:rsidRPr="006A011D">
        <w:rPr>
          <w:rFonts w:cstheme="minorHAnsi"/>
          <w:sz w:val="18"/>
          <w:szCs w:val="18"/>
        </w:rPr>
        <w:t xml:space="preserve">przysługujące prawa odpowie Inspektor Ochrony Danych. Proszę je wysłać na adres: </w:t>
      </w:r>
      <w:ins w:id="2" w:author="dyrektor sp 109" w:date="2020-06-02T14:27:00Z">
        <w:r w:rsidR="00A377CC">
          <w:rPr>
            <w:rFonts w:cstheme="minorHAnsi"/>
            <w:sz w:val="18"/>
            <w:szCs w:val="18"/>
          </w:rPr>
          <w:t>kontakt</w:t>
        </w:r>
      </w:ins>
      <w:ins w:id="3" w:author="dyrektor sp 109" w:date="2020-06-02T14:28:00Z">
        <w:r w:rsidR="00A377CC">
          <w:rPr>
            <w:rFonts w:cstheme="minorHAnsi"/>
            <w:sz w:val="18"/>
            <w:szCs w:val="18"/>
          </w:rPr>
          <w:t>@bezpieczna-strefa.</w:t>
        </w:r>
        <w:proofErr w:type="gramStart"/>
        <w:r w:rsidR="00A377CC">
          <w:rPr>
            <w:rFonts w:cstheme="minorHAnsi"/>
            <w:sz w:val="18"/>
            <w:szCs w:val="18"/>
          </w:rPr>
          <w:t>pl</w:t>
        </w:r>
      </w:ins>
      <w:bookmarkStart w:id="4" w:name="_GoBack"/>
      <w:bookmarkEnd w:id="4"/>
      <w:proofErr w:type="gramEnd"/>
      <w:del w:id="5" w:author="dyrektor sp 109" w:date="2020-06-02T14:27:00Z">
        <w:r w:rsidR="003B6041" w:rsidRPr="006A011D" w:rsidDel="00A377CC">
          <w:rPr>
            <w:rFonts w:cstheme="minorHAnsi"/>
            <w:sz w:val="18"/>
            <w:szCs w:val="18"/>
          </w:rPr>
          <w:delText>……………</w:delText>
        </w:r>
        <w:r w:rsidR="004C1183" w:rsidDel="00A377CC">
          <w:rPr>
            <w:rFonts w:cstheme="minorHAnsi"/>
            <w:sz w:val="18"/>
            <w:szCs w:val="18"/>
          </w:rPr>
          <w:delText>…………………..</w:delText>
        </w:r>
        <w:r w:rsidR="003B6041" w:rsidRPr="006A011D" w:rsidDel="00A377CC">
          <w:rPr>
            <w:rFonts w:cstheme="minorHAnsi"/>
            <w:sz w:val="18"/>
            <w:szCs w:val="18"/>
          </w:rPr>
          <w:delText>…………………….</w:delText>
        </w:r>
      </w:del>
    </w:p>
    <w:p w14:paraId="07958992" w14:textId="77777777" w:rsidR="0085310C" w:rsidRPr="006A011D" w:rsidRDefault="0085310C" w:rsidP="00B74AA4">
      <w:pPr>
        <w:pStyle w:val="Nagwek1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A011D">
        <w:rPr>
          <w:rFonts w:asciiTheme="minorHAnsi" w:eastAsia="Times New Roman" w:hAnsiTheme="minorHAnsi" w:cstheme="minorHAnsi"/>
          <w:sz w:val="18"/>
          <w:szCs w:val="18"/>
        </w:rPr>
        <w:t>Dlaczego moje dane są przetwarzane?</w:t>
      </w:r>
    </w:p>
    <w:p w14:paraId="024052E2" w14:textId="6DF53877" w:rsidR="00606C6A" w:rsidRPr="006A011D" w:rsidRDefault="00606C6A" w:rsidP="00606C6A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 xml:space="preserve">Podstawą przetwarzania danych osobowych ucznia jest:  </w:t>
      </w:r>
    </w:p>
    <w:p w14:paraId="78B86C22" w14:textId="77777777" w:rsidR="00606C6A" w:rsidRPr="006A011D" w:rsidRDefault="00606C6A" w:rsidP="00606C6A">
      <w:pPr>
        <w:pStyle w:val="Akapitzlist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proofErr w:type="gramStart"/>
      <w:r w:rsidRPr="006A011D">
        <w:rPr>
          <w:rFonts w:cstheme="minorHAnsi"/>
          <w:sz w:val="18"/>
          <w:szCs w:val="18"/>
        </w:rPr>
        <w:t>ustawa</w:t>
      </w:r>
      <w:proofErr w:type="gramEnd"/>
      <w:r w:rsidRPr="006A011D">
        <w:rPr>
          <w:rFonts w:cstheme="minorHAnsi"/>
          <w:sz w:val="18"/>
          <w:szCs w:val="18"/>
        </w:rPr>
        <w:t xml:space="preserve"> o systemie oświaty z dnia 7 września 1991 r.,</w:t>
      </w:r>
    </w:p>
    <w:p w14:paraId="561951DC" w14:textId="77777777" w:rsidR="00606C6A" w:rsidRPr="006A011D" w:rsidRDefault="00606C6A" w:rsidP="00606C6A">
      <w:pPr>
        <w:pStyle w:val="Akapitzlist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proofErr w:type="gramStart"/>
      <w:r w:rsidRPr="006A011D">
        <w:rPr>
          <w:rFonts w:cstheme="minorHAnsi"/>
          <w:sz w:val="18"/>
          <w:szCs w:val="18"/>
        </w:rPr>
        <w:t>ustawa</w:t>
      </w:r>
      <w:proofErr w:type="gramEnd"/>
      <w:r w:rsidRPr="006A011D">
        <w:rPr>
          <w:rFonts w:cstheme="minorHAnsi"/>
          <w:sz w:val="18"/>
          <w:szCs w:val="18"/>
        </w:rPr>
        <w:t xml:space="preserve"> Prawo oświatowe z dnia 14 grudnia 2016 r.,</w:t>
      </w:r>
    </w:p>
    <w:p w14:paraId="246638EB" w14:textId="77777777" w:rsidR="004C1183" w:rsidRDefault="00606C6A" w:rsidP="004C1183">
      <w:pPr>
        <w:pStyle w:val="Akapitzlist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proofErr w:type="gramStart"/>
      <w:r w:rsidRPr="006A011D">
        <w:rPr>
          <w:rFonts w:cstheme="minorHAnsi"/>
          <w:sz w:val="18"/>
          <w:szCs w:val="18"/>
        </w:rPr>
        <w:t>rozporządzenie</w:t>
      </w:r>
      <w:proofErr w:type="gramEnd"/>
      <w:r w:rsidRPr="006A011D">
        <w:rPr>
          <w:rFonts w:cstheme="minorHAnsi"/>
          <w:sz w:val="18"/>
          <w:szCs w:val="18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dokumentacji, </w:t>
      </w:r>
    </w:p>
    <w:p w14:paraId="6F7A8781" w14:textId="77777777" w:rsidR="00D62EE9" w:rsidRPr="006A011D" w:rsidRDefault="00D62EE9" w:rsidP="00D62EE9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bCs/>
          <w:i/>
          <w:iCs/>
          <w:sz w:val="18"/>
          <w:szCs w:val="18"/>
        </w:rPr>
      </w:pPr>
      <w:r w:rsidRPr="006A011D">
        <w:rPr>
          <w:rFonts w:cstheme="minorHAnsi"/>
          <w:sz w:val="18"/>
          <w:szCs w:val="18"/>
        </w:rPr>
        <w:t xml:space="preserve">Przetwarzanie danych osobowych </w:t>
      </w:r>
      <w:r>
        <w:rPr>
          <w:rFonts w:cstheme="minorHAnsi"/>
          <w:sz w:val="18"/>
          <w:szCs w:val="18"/>
        </w:rPr>
        <w:t xml:space="preserve">jest niezbędne w celu realizacji procesu dostępu do usług oferowanych w ramach dostępu do </w:t>
      </w:r>
      <w:r w:rsidRPr="006A011D">
        <w:rPr>
          <w:rFonts w:eastAsia="Times New Roman" w:cstheme="minorHAnsi"/>
          <w:i/>
          <w:sz w:val="18"/>
          <w:szCs w:val="18"/>
        </w:rPr>
        <w:t>Microsoft Office 365</w:t>
      </w:r>
      <w:r>
        <w:rPr>
          <w:rFonts w:eastAsia="Times New Roman" w:cstheme="minorHAnsi"/>
          <w:i/>
          <w:sz w:val="18"/>
          <w:szCs w:val="18"/>
        </w:rPr>
        <w:t>.</w:t>
      </w:r>
    </w:p>
    <w:p w14:paraId="4AAD5D98" w14:textId="77777777" w:rsidR="00D62EE9" w:rsidRPr="006A011D" w:rsidRDefault="00D62EE9" w:rsidP="00D62EE9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 xml:space="preserve">Administrator będzie przetwarzać dane osobowe ucznia w celu realizacji podstawy programowej kształcenia ogólnego w formie zdalnego nauczania za pośrednictwem platformy </w:t>
      </w:r>
      <w:r w:rsidRPr="006A011D">
        <w:rPr>
          <w:rFonts w:cstheme="minorHAnsi"/>
          <w:i/>
          <w:sz w:val="18"/>
          <w:szCs w:val="18"/>
        </w:rPr>
        <w:t>eduwarszawa.</w:t>
      </w:r>
      <w:proofErr w:type="gramStart"/>
      <w:r w:rsidRPr="006A011D">
        <w:rPr>
          <w:rFonts w:cstheme="minorHAnsi"/>
          <w:i/>
          <w:sz w:val="18"/>
          <w:szCs w:val="18"/>
        </w:rPr>
        <w:t>pl</w:t>
      </w:r>
      <w:proofErr w:type="gramEnd"/>
      <w:r w:rsidRPr="006A011D">
        <w:rPr>
          <w:rFonts w:cstheme="minorHAnsi"/>
          <w:sz w:val="18"/>
          <w:szCs w:val="18"/>
        </w:rPr>
        <w:t>.</w:t>
      </w:r>
    </w:p>
    <w:p w14:paraId="77EC6DA7" w14:textId="77777777" w:rsidR="00D62EE9" w:rsidRPr="004C1183" w:rsidRDefault="00D62EE9" w:rsidP="004C1183">
      <w:pPr>
        <w:pStyle w:val="Akapitzlist"/>
        <w:ind w:left="1069"/>
        <w:jc w:val="both"/>
        <w:rPr>
          <w:rFonts w:cstheme="minorHAnsi"/>
          <w:sz w:val="18"/>
          <w:szCs w:val="18"/>
        </w:rPr>
      </w:pPr>
    </w:p>
    <w:p w14:paraId="44378CEA" w14:textId="77777777" w:rsidR="00266994" w:rsidRPr="006A011D" w:rsidRDefault="00266994" w:rsidP="00B74AA4">
      <w:pPr>
        <w:pStyle w:val="Nagwek1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A011D">
        <w:rPr>
          <w:rFonts w:asciiTheme="minorHAnsi" w:eastAsia="Times New Roman" w:hAnsiTheme="minorHAnsi" w:cstheme="minorHAnsi"/>
          <w:sz w:val="18"/>
          <w:szCs w:val="18"/>
        </w:rPr>
        <w:t>Jak długo będą przechowywane moje dane?</w:t>
      </w:r>
    </w:p>
    <w:p w14:paraId="2225C08E" w14:textId="2DA8117D" w:rsidR="00DB4A92" w:rsidRPr="006A011D" w:rsidRDefault="00DB4A92" w:rsidP="00DB4A92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 xml:space="preserve">Dane osobowe ucznia </w:t>
      </w:r>
      <w:proofErr w:type="gramStart"/>
      <w:r w:rsidRPr="006A011D">
        <w:rPr>
          <w:rFonts w:cstheme="minorHAnsi"/>
          <w:sz w:val="18"/>
          <w:szCs w:val="18"/>
        </w:rPr>
        <w:t>będą  przetwarzane</w:t>
      </w:r>
      <w:proofErr w:type="gramEnd"/>
      <w:r w:rsidRPr="006A011D">
        <w:rPr>
          <w:rFonts w:cstheme="minorHAnsi"/>
          <w:sz w:val="18"/>
          <w:szCs w:val="18"/>
        </w:rPr>
        <w:t xml:space="preserve"> przez czas pobierania nauki w placówce.</w:t>
      </w:r>
    </w:p>
    <w:p w14:paraId="1D58CF5F" w14:textId="23B3B091" w:rsidR="00160498" w:rsidRPr="006A011D" w:rsidRDefault="00F85E66" w:rsidP="00B74AA4">
      <w:pPr>
        <w:pStyle w:val="Nagwek1"/>
        <w:jc w:val="both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Komu zostaną przekazane moje dane / Kto będzie odbiorcą moich danych</w:t>
      </w:r>
      <w:r w:rsidR="00266994" w:rsidRPr="006A011D">
        <w:rPr>
          <w:rFonts w:asciiTheme="minorHAnsi" w:eastAsia="Times New Roman" w:hAnsiTheme="minorHAnsi" w:cstheme="minorHAnsi"/>
          <w:sz w:val="18"/>
          <w:szCs w:val="18"/>
        </w:rPr>
        <w:t>?</w:t>
      </w:r>
    </w:p>
    <w:p w14:paraId="7318236F" w14:textId="77777777" w:rsidR="00DB4A92" w:rsidRPr="006A011D" w:rsidRDefault="00DB4A92" w:rsidP="00DB4A92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>Dane osobowe mogą być udostępniane innym podmiotom jeżeli obowiązek taki będzie wynikać z przepisów prawa.</w:t>
      </w:r>
    </w:p>
    <w:p w14:paraId="001454CF" w14:textId="7024D57A" w:rsidR="00DB4A92" w:rsidRPr="006A011D" w:rsidRDefault="00F85E66" w:rsidP="00DB4A92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osobowe zostaną przekazane</w:t>
      </w:r>
      <w:r w:rsidR="00DB4A92" w:rsidRPr="006A011D">
        <w:rPr>
          <w:rFonts w:cstheme="minorHAnsi"/>
          <w:sz w:val="18"/>
          <w:szCs w:val="18"/>
        </w:rPr>
        <w:t xml:space="preserve"> podmiot</w:t>
      </w:r>
      <w:r>
        <w:rPr>
          <w:rFonts w:cstheme="minorHAnsi"/>
          <w:sz w:val="18"/>
          <w:szCs w:val="18"/>
        </w:rPr>
        <w:t>om</w:t>
      </w:r>
      <w:r w:rsidR="00DB4A92" w:rsidRPr="006A011D">
        <w:rPr>
          <w:rFonts w:cstheme="minorHAnsi"/>
          <w:sz w:val="18"/>
          <w:szCs w:val="18"/>
        </w:rPr>
        <w:t xml:space="preserve"> przetwarzając</w:t>
      </w:r>
      <w:r>
        <w:rPr>
          <w:rFonts w:cstheme="minorHAnsi"/>
          <w:sz w:val="18"/>
          <w:szCs w:val="18"/>
        </w:rPr>
        <w:t>ym</w:t>
      </w:r>
      <w:r w:rsidR="00DB4A92" w:rsidRPr="006A011D">
        <w:rPr>
          <w:rFonts w:cstheme="minorHAnsi"/>
          <w:sz w:val="18"/>
          <w:szCs w:val="18"/>
        </w:rPr>
        <w:t xml:space="preserve"> dane w imieniu </w:t>
      </w:r>
      <w:proofErr w:type="gramStart"/>
      <w:r w:rsidR="00DB4A92" w:rsidRPr="006A011D">
        <w:rPr>
          <w:rFonts w:cstheme="minorHAnsi"/>
          <w:sz w:val="18"/>
          <w:szCs w:val="18"/>
        </w:rPr>
        <w:t>administratora,  którym</w:t>
      </w:r>
      <w:proofErr w:type="gramEnd"/>
      <w:r w:rsidR="00DB4A92" w:rsidRPr="006A011D">
        <w:rPr>
          <w:rFonts w:cstheme="minorHAnsi"/>
          <w:sz w:val="18"/>
          <w:szCs w:val="18"/>
        </w:rPr>
        <w:t xml:space="preserve"> administrator powierzył przetwarzanie danych </w:t>
      </w:r>
      <w:proofErr w:type="gramStart"/>
      <w:r w:rsidR="00DB4A92" w:rsidRPr="006A011D">
        <w:rPr>
          <w:rFonts w:cstheme="minorHAnsi"/>
          <w:sz w:val="18"/>
          <w:szCs w:val="18"/>
        </w:rPr>
        <w:t>osobowych:  Prezydent</w:t>
      </w:r>
      <w:r w:rsidR="00994651">
        <w:rPr>
          <w:rFonts w:cstheme="minorHAnsi"/>
          <w:sz w:val="18"/>
          <w:szCs w:val="18"/>
        </w:rPr>
        <w:t>owi</w:t>
      </w:r>
      <w:proofErr w:type="gramEnd"/>
      <w:r w:rsidR="00DB4A92" w:rsidRPr="006A011D">
        <w:rPr>
          <w:rFonts w:cstheme="minorHAnsi"/>
          <w:sz w:val="18"/>
          <w:szCs w:val="18"/>
        </w:rPr>
        <w:t xml:space="preserve"> m. st. Warszawy (platforma </w:t>
      </w:r>
      <w:r w:rsidR="00DB4A92" w:rsidRPr="004C1183">
        <w:rPr>
          <w:rFonts w:cstheme="minorHAnsi"/>
          <w:i/>
          <w:sz w:val="18"/>
          <w:szCs w:val="18"/>
        </w:rPr>
        <w:t>eduwarszawa.pl</w:t>
      </w:r>
      <w:r w:rsidR="00DB4A92" w:rsidRPr="006A011D">
        <w:rPr>
          <w:rFonts w:cstheme="minorHAnsi"/>
          <w:sz w:val="18"/>
          <w:szCs w:val="18"/>
        </w:rPr>
        <w:t xml:space="preserve">), </w:t>
      </w:r>
      <w:proofErr w:type="gramStart"/>
      <w:r w:rsidR="00DB4A92" w:rsidRPr="006A011D">
        <w:rPr>
          <w:rFonts w:cstheme="minorHAnsi"/>
          <w:sz w:val="18"/>
          <w:szCs w:val="18"/>
        </w:rPr>
        <w:t>podmiot</w:t>
      </w:r>
      <w:r w:rsidR="00A40FA5">
        <w:rPr>
          <w:rFonts w:cstheme="minorHAnsi"/>
          <w:sz w:val="18"/>
          <w:szCs w:val="18"/>
        </w:rPr>
        <w:t>om</w:t>
      </w:r>
      <w:r w:rsidR="00DB4A92" w:rsidRPr="006A011D">
        <w:rPr>
          <w:rFonts w:cstheme="minorHAnsi"/>
          <w:sz w:val="18"/>
          <w:szCs w:val="18"/>
        </w:rPr>
        <w:t xml:space="preserve">  szkoleniow</w:t>
      </w:r>
      <w:r w:rsidR="00A40FA5">
        <w:rPr>
          <w:rFonts w:cstheme="minorHAnsi"/>
          <w:sz w:val="18"/>
          <w:szCs w:val="18"/>
        </w:rPr>
        <w:t>ym</w:t>
      </w:r>
      <w:proofErr w:type="gramEnd"/>
      <w:r w:rsidR="00DB4A92" w:rsidRPr="006A011D">
        <w:rPr>
          <w:rFonts w:cstheme="minorHAnsi"/>
          <w:sz w:val="18"/>
          <w:szCs w:val="18"/>
        </w:rPr>
        <w:t xml:space="preserve">, </w:t>
      </w:r>
      <w:r w:rsidR="00A40FA5">
        <w:rPr>
          <w:rFonts w:cstheme="minorHAnsi"/>
          <w:sz w:val="18"/>
          <w:szCs w:val="18"/>
        </w:rPr>
        <w:t>podmiotom</w:t>
      </w:r>
      <w:r w:rsidR="00A40FA5" w:rsidRPr="006A011D">
        <w:rPr>
          <w:rFonts w:cstheme="minorHAnsi"/>
          <w:sz w:val="18"/>
          <w:szCs w:val="18"/>
        </w:rPr>
        <w:t xml:space="preserve"> </w:t>
      </w:r>
      <w:r w:rsidR="00DB4A92" w:rsidRPr="006A011D">
        <w:rPr>
          <w:rFonts w:cstheme="minorHAnsi"/>
          <w:sz w:val="18"/>
          <w:szCs w:val="18"/>
        </w:rPr>
        <w:t>serwisując</w:t>
      </w:r>
      <w:r w:rsidR="00A40FA5">
        <w:rPr>
          <w:rFonts w:cstheme="minorHAnsi"/>
          <w:sz w:val="18"/>
          <w:szCs w:val="18"/>
        </w:rPr>
        <w:t>ym</w:t>
      </w:r>
      <w:r w:rsidR="00DB4A92" w:rsidRPr="006A011D">
        <w:rPr>
          <w:rFonts w:cstheme="minorHAnsi"/>
          <w:sz w:val="18"/>
          <w:szCs w:val="18"/>
        </w:rPr>
        <w:t xml:space="preserve"> oprogramowanie, podmiot</w:t>
      </w:r>
      <w:r w:rsidR="00A40FA5">
        <w:rPr>
          <w:rFonts w:cstheme="minorHAnsi"/>
          <w:sz w:val="18"/>
          <w:szCs w:val="18"/>
        </w:rPr>
        <w:t>om</w:t>
      </w:r>
      <w:r w:rsidR="00DB4A92" w:rsidRPr="006A011D">
        <w:rPr>
          <w:rFonts w:cstheme="minorHAnsi"/>
          <w:sz w:val="18"/>
          <w:szCs w:val="18"/>
        </w:rPr>
        <w:t xml:space="preserve"> świadcząc</w:t>
      </w:r>
      <w:r w:rsidR="00A40FA5">
        <w:rPr>
          <w:rFonts w:cstheme="minorHAnsi"/>
          <w:sz w:val="18"/>
          <w:szCs w:val="18"/>
        </w:rPr>
        <w:t>ym</w:t>
      </w:r>
      <w:r w:rsidR="00DB4A92" w:rsidRPr="006A011D">
        <w:rPr>
          <w:rFonts w:cstheme="minorHAnsi"/>
          <w:sz w:val="18"/>
          <w:szCs w:val="18"/>
        </w:rPr>
        <w:t xml:space="preserve"> pomoc prawną</w:t>
      </w:r>
      <w:r w:rsidR="004C1183">
        <w:rPr>
          <w:rFonts w:cstheme="minorHAnsi"/>
          <w:sz w:val="18"/>
          <w:szCs w:val="18"/>
        </w:rPr>
        <w:t>.</w:t>
      </w:r>
    </w:p>
    <w:p w14:paraId="270649DD" w14:textId="77777777" w:rsidR="00266994" w:rsidRPr="006A011D" w:rsidRDefault="00B72DBF" w:rsidP="00B74AA4">
      <w:pPr>
        <w:pStyle w:val="Nagwek1"/>
        <w:jc w:val="both"/>
        <w:rPr>
          <w:rFonts w:asciiTheme="minorHAnsi" w:eastAsia="Times New Roman" w:hAnsiTheme="minorHAnsi" w:cstheme="minorHAnsi"/>
          <w:b w:val="0"/>
          <w:sz w:val="18"/>
          <w:szCs w:val="18"/>
        </w:rPr>
      </w:pPr>
      <w:r w:rsidRPr="006A011D">
        <w:rPr>
          <w:rFonts w:asciiTheme="minorHAnsi" w:eastAsia="Times New Roman" w:hAnsiTheme="minorHAnsi" w:cstheme="minorHAnsi"/>
          <w:sz w:val="18"/>
          <w:szCs w:val="18"/>
        </w:rPr>
        <w:t>Jakie mam prawa w związku z przetwarzaniem</w:t>
      </w:r>
      <w:r w:rsidR="00266994" w:rsidRPr="006A011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6A011D">
        <w:rPr>
          <w:rFonts w:asciiTheme="minorHAnsi" w:eastAsia="Times New Roman" w:hAnsiTheme="minorHAnsi" w:cstheme="minorHAnsi"/>
          <w:sz w:val="18"/>
          <w:szCs w:val="18"/>
        </w:rPr>
        <w:t>moich danych</w:t>
      </w:r>
      <w:r w:rsidR="00266994" w:rsidRPr="006A011D">
        <w:rPr>
          <w:rFonts w:asciiTheme="minorHAnsi" w:eastAsia="Times New Roman" w:hAnsiTheme="minorHAnsi" w:cstheme="minorHAnsi"/>
          <w:sz w:val="18"/>
          <w:szCs w:val="18"/>
        </w:rPr>
        <w:t>?</w:t>
      </w:r>
    </w:p>
    <w:p w14:paraId="374C73C3" w14:textId="77777777" w:rsidR="00557C35" w:rsidRPr="006A011D" w:rsidRDefault="00DB4A92" w:rsidP="006A011D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>Prawa osób, których dane dotyczą:</w:t>
      </w:r>
    </w:p>
    <w:p w14:paraId="0B01C41A" w14:textId="77777777" w:rsidR="001B173A" w:rsidRPr="006A011D" w:rsidRDefault="001B173A" w:rsidP="00B74AA4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dostępu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do danych osobowych, w tym uzyskania kopii tych danych;</w:t>
      </w:r>
    </w:p>
    <w:p w14:paraId="5DCCDF21" w14:textId="77777777" w:rsidR="00622DDD" w:rsidRPr="006A011D" w:rsidRDefault="00024DFD" w:rsidP="00B74AA4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żądania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sprostowania (poprawie</w:t>
      </w:r>
      <w:r w:rsidR="00557C35" w:rsidRPr="006A011D">
        <w:rPr>
          <w:rFonts w:eastAsia="Times New Roman" w:cstheme="minorHAnsi"/>
          <w:sz w:val="18"/>
          <w:szCs w:val="18"/>
        </w:rPr>
        <w:t>nia) danych osobowych</w:t>
      </w:r>
      <w:r w:rsidR="00C06CEB" w:rsidRPr="006A011D">
        <w:rPr>
          <w:rFonts w:eastAsia="Times New Roman" w:cstheme="minorHAnsi"/>
          <w:sz w:val="18"/>
          <w:szCs w:val="18"/>
        </w:rPr>
        <w:t>;</w:t>
      </w:r>
    </w:p>
    <w:p w14:paraId="1798CBFC" w14:textId="77777777" w:rsidR="00557C35" w:rsidRPr="006A011D" w:rsidRDefault="00557C35" w:rsidP="00B74AA4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żądania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usunięcia danych osobowych (tzw. prawo do bycia zapomnianym)</w:t>
      </w:r>
      <w:r w:rsidR="00B27E55" w:rsidRPr="006A011D">
        <w:rPr>
          <w:rFonts w:eastAsia="Times New Roman" w:cstheme="minorHAnsi"/>
          <w:sz w:val="18"/>
          <w:szCs w:val="18"/>
        </w:rPr>
        <w:t>, w</w:t>
      </w:r>
      <w:r w:rsidR="00622DDD" w:rsidRPr="006A011D">
        <w:rPr>
          <w:rFonts w:eastAsia="Times New Roman" w:cstheme="minorHAnsi"/>
          <w:sz w:val="18"/>
          <w:szCs w:val="18"/>
        </w:rPr>
        <w:t> </w:t>
      </w:r>
      <w:r w:rsidR="00B27E55" w:rsidRPr="006A011D">
        <w:rPr>
          <w:rFonts w:eastAsia="Times New Roman" w:cstheme="minorHAnsi"/>
          <w:sz w:val="18"/>
          <w:szCs w:val="18"/>
        </w:rPr>
        <w:t>przypadku gdy:</w:t>
      </w:r>
    </w:p>
    <w:p w14:paraId="5BD6319A" w14:textId="77777777" w:rsidR="00B27E55" w:rsidRPr="006A011D" w:rsidRDefault="00B27E55" w:rsidP="00B74AA4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dane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nie są już niezbędne do celów, dla których były zebrane lub w</w:t>
      </w:r>
      <w:r w:rsidR="00622DDD" w:rsidRPr="006A011D">
        <w:rPr>
          <w:rFonts w:eastAsia="Times New Roman" w:cstheme="minorHAnsi"/>
          <w:sz w:val="18"/>
          <w:szCs w:val="18"/>
        </w:rPr>
        <w:t> </w:t>
      </w:r>
      <w:r w:rsidRPr="006A011D">
        <w:rPr>
          <w:rFonts w:eastAsia="Times New Roman" w:cstheme="minorHAnsi"/>
          <w:sz w:val="18"/>
          <w:szCs w:val="18"/>
        </w:rPr>
        <w:t>inny sposób przetwarzane;</w:t>
      </w:r>
    </w:p>
    <w:p w14:paraId="4339BD7B" w14:textId="77777777" w:rsidR="00C95EBA" w:rsidRPr="006A011D" w:rsidRDefault="00C95EBA" w:rsidP="00B74AA4">
      <w:pPr>
        <w:pStyle w:val="Akapitzlist"/>
        <w:numPr>
          <w:ilvl w:val="1"/>
          <w:numId w:val="10"/>
        </w:numPr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nie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ma podstawy prawnej do przetwarzania dan</w:t>
      </w:r>
      <w:r w:rsidR="00282AFB" w:rsidRPr="006A011D">
        <w:rPr>
          <w:rFonts w:eastAsia="Times New Roman" w:cstheme="minorHAnsi"/>
          <w:sz w:val="18"/>
          <w:szCs w:val="18"/>
        </w:rPr>
        <w:t>ych osobowych;</w:t>
      </w:r>
    </w:p>
    <w:p w14:paraId="1926FE0A" w14:textId="77777777" w:rsidR="00B27E55" w:rsidRPr="006A011D" w:rsidRDefault="00B27E55" w:rsidP="00B74AA4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dane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przetwarzane są niezgodnie z prawem;</w:t>
      </w:r>
    </w:p>
    <w:p w14:paraId="07EC7DC2" w14:textId="77777777" w:rsidR="001B173A" w:rsidRPr="006A011D" w:rsidRDefault="00024DFD" w:rsidP="00B74AA4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dane</w:t>
      </w:r>
      <w:proofErr w:type="gramEnd"/>
      <w:r w:rsidR="00B27E55" w:rsidRPr="006A011D">
        <w:rPr>
          <w:rFonts w:eastAsia="Times New Roman" w:cstheme="minorHAnsi"/>
          <w:sz w:val="18"/>
          <w:szCs w:val="18"/>
        </w:rPr>
        <w:t xml:space="preserve"> muszą być usunięte</w:t>
      </w:r>
      <w:r w:rsidRPr="006A011D">
        <w:rPr>
          <w:rFonts w:eastAsia="Times New Roman" w:cstheme="minorHAnsi"/>
          <w:sz w:val="18"/>
          <w:szCs w:val="18"/>
        </w:rPr>
        <w:t>, by wywiązać</w:t>
      </w:r>
      <w:r w:rsidR="00896D46" w:rsidRPr="006A011D">
        <w:rPr>
          <w:rFonts w:eastAsia="Times New Roman" w:cstheme="minorHAnsi"/>
          <w:sz w:val="18"/>
          <w:szCs w:val="18"/>
        </w:rPr>
        <w:t xml:space="preserve"> się z obowiązku wynikającego </w:t>
      </w:r>
      <w:r w:rsidR="00B27E55" w:rsidRPr="006A011D">
        <w:rPr>
          <w:rFonts w:eastAsia="Times New Roman" w:cstheme="minorHAnsi"/>
          <w:sz w:val="18"/>
          <w:szCs w:val="18"/>
        </w:rPr>
        <w:t>z</w:t>
      </w:r>
      <w:r w:rsidRPr="006A011D">
        <w:rPr>
          <w:rFonts w:eastAsia="Times New Roman" w:cstheme="minorHAnsi"/>
          <w:sz w:val="18"/>
          <w:szCs w:val="18"/>
        </w:rPr>
        <w:t> </w:t>
      </w:r>
      <w:r w:rsidR="00B27E55" w:rsidRPr="006A011D">
        <w:rPr>
          <w:rFonts w:eastAsia="Times New Roman" w:cstheme="minorHAnsi"/>
          <w:sz w:val="18"/>
          <w:szCs w:val="18"/>
        </w:rPr>
        <w:t>przepisów prawa</w:t>
      </w:r>
      <w:r w:rsidR="001B173A" w:rsidRPr="006A011D">
        <w:rPr>
          <w:rFonts w:eastAsia="Times New Roman" w:cstheme="minorHAnsi"/>
          <w:sz w:val="18"/>
          <w:szCs w:val="18"/>
        </w:rPr>
        <w:t>;</w:t>
      </w:r>
    </w:p>
    <w:p w14:paraId="16A130D4" w14:textId="77777777" w:rsidR="00B27E55" w:rsidRPr="006A011D" w:rsidRDefault="001B173A" w:rsidP="00B74AA4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przenoszenia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danych, gdy przetwarzanie odbywa się w sposób zautomatyzowany</w:t>
      </w:r>
      <w:r w:rsidR="00282AFB" w:rsidRPr="006A011D">
        <w:rPr>
          <w:rFonts w:eastAsia="Times New Roman" w:cstheme="minorHAnsi"/>
          <w:sz w:val="18"/>
          <w:szCs w:val="18"/>
        </w:rPr>
        <w:t>;</w:t>
      </w:r>
    </w:p>
    <w:p w14:paraId="40DAF514" w14:textId="77777777" w:rsidR="00622DDD" w:rsidRPr="006A011D" w:rsidRDefault="00557C35" w:rsidP="00B74AA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żądania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ograniczenia przetwarzania danych osobowych</w:t>
      </w:r>
      <w:r w:rsidR="0046713F" w:rsidRPr="006A011D">
        <w:rPr>
          <w:rFonts w:eastAsia="Times New Roman" w:cstheme="minorHAnsi"/>
          <w:sz w:val="18"/>
          <w:szCs w:val="18"/>
        </w:rPr>
        <w:t>;</w:t>
      </w:r>
    </w:p>
    <w:p w14:paraId="2AF8E5B8" w14:textId="77777777" w:rsidR="00557C35" w:rsidRPr="006A011D" w:rsidRDefault="00622DDD" w:rsidP="00B74AA4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18"/>
          <w:szCs w:val="18"/>
        </w:rPr>
      </w:pPr>
      <w:r w:rsidRPr="006A011D">
        <w:rPr>
          <w:rFonts w:eastAsia="Times New Roman" w:cstheme="minorHAnsi"/>
          <w:sz w:val="18"/>
          <w:szCs w:val="18"/>
        </w:rPr>
        <w:t>Wniesienia skargi do Prezesa Urzędu Ochrony Danych Osobowych</w:t>
      </w:r>
      <w:r w:rsidR="00E305AD" w:rsidRPr="006A011D">
        <w:rPr>
          <w:rStyle w:val="Odwoanieprzypisudolnego"/>
          <w:rFonts w:eastAsia="Times New Roman" w:cstheme="minorHAnsi"/>
          <w:sz w:val="18"/>
          <w:szCs w:val="18"/>
        </w:rPr>
        <w:footnoteReference w:id="1"/>
      </w:r>
      <w:r w:rsidRPr="006A011D">
        <w:rPr>
          <w:rFonts w:eastAsia="Times New Roman" w:cstheme="minorHAnsi"/>
          <w:sz w:val="18"/>
          <w:szCs w:val="18"/>
        </w:rPr>
        <w:t xml:space="preserve"> w</w:t>
      </w:r>
      <w:r w:rsidR="00557C35" w:rsidRPr="006A011D">
        <w:rPr>
          <w:rFonts w:eastAsia="Times New Roman" w:cstheme="minorHAnsi"/>
          <w:sz w:val="18"/>
          <w:szCs w:val="18"/>
        </w:rPr>
        <w:t xml:space="preserve"> przypadku powzięcia informacji o niezgodnym z prawem przetwarzaniu w Urzędzie m.st. Warszawy Pani/Pana danych osobowych</w:t>
      </w:r>
      <w:r w:rsidR="006141F9" w:rsidRPr="006A011D">
        <w:rPr>
          <w:rFonts w:eastAsia="Times New Roman" w:cstheme="minorHAnsi"/>
          <w:sz w:val="18"/>
          <w:szCs w:val="18"/>
        </w:rPr>
        <w:t>.</w:t>
      </w:r>
    </w:p>
    <w:p w14:paraId="29919B70" w14:textId="77777777" w:rsidR="006E5A25" w:rsidRPr="006A011D" w:rsidRDefault="006A011D" w:rsidP="006A011D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eastAsia="Times New Roman" w:cstheme="minorHAnsi"/>
          <w:color w:val="000000"/>
          <w:sz w:val="18"/>
          <w:szCs w:val="18"/>
        </w:rPr>
        <w:t>Podanie danych jest obowiązkowe i wynika z przepisów prawa.</w:t>
      </w:r>
      <w:r w:rsidR="00EB7A31">
        <w:rPr>
          <w:rFonts w:eastAsia="Times New Roman" w:cstheme="minorHAnsi"/>
          <w:color w:val="000000"/>
          <w:sz w:val="18"/>
          <w:szCs w:val="18"/>
        </w:rPr>
        <w:t xml:space="preserve"> Nie podanie danych osobowych uniemożliwi </w:t>
      </w:r>
      <w:r w:rsidR="00111748">
        <w:rPr>
          <w:rFonts w:eastAsia="Times New Roman" w:cstheme="minorHAnsi"/>
          <w:color w:val="000000"/>
          <w:sz w:val="18"/>
          <w:szCs w:val="18"/>
        </w:rPr>
        <w:t>dostęp do usług.</w:t>
      </w:r>
    </w:p>
    <w:sectPr w:rsidR="006E5A25" w:rsidRPr="006A011D" w:rsidSect="00FE2149">
      <w:footerReference w:type="default" r:id="rId8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4258F" w16cid:durableId="226F8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7E1F9" w14:textId="77777777" w:rsidR="00AA5B46" w:rsidRDefault="00AA5B46" w:rsidP="00D20523">
      <w:pPr>
        <w:spacing w:after="0" w:line="240" w:lineRule="auto"/>
      </w:pPr>
      <w:r>
        <w:separator/>
      </w:r>
    </w:p>
  </w:endnote>
  <w:endnote w:type="continuationSeparator" w:id="0">
    <w:p w14:paraId="1AF4A702" w14:textId="77777777" w:rsidR="00AA5B46" w:rsidRDefault="00AA5B46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910C" w14:textId="77777777" w:rsidR="00833927" w:rsidRDefault="00AA5B46">
    <w:pPr>
      <w:pStyle w:val="Stopka"/>
      <w:jc w:val="right"/>
    </w:pPr>
  </w:p>
  <w:p w14:paraId="47CF4EA1" w14:textId="77777777" w:rsidR="00833927" w:rsidRDefault="00AA5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B2FD" w14:textId="77777777" w:rsidR="00AA5B46" w:rsidRDefault="00AA5B46" w:rsidP="00D20523">
      <w:pPr>
        <w:spacing w:after="0" w:line="240" w:lineRule="auto"/>
      </w:pPr>
      <w:r>
        <w:separator/>
      </w:r>
    </w:p>
  </w:footnote>
  <w:footnote w:type="continuationSeparator" w:id="0">
    <w:p w14:paraId="0FFE2F64" w14:textId="77777777" w:rsidR="00AA5B46" w:rsidRDefault="00AA5B46" w:rsidP="00D20523">
      <w:pPr>
        <w:spacing w:after="0" w:line="240" w:lineRule="auto"/>
      </w:pPr>
      <w:r>
        <w:continuationSeparator/>
      </w:r>
    </w:p>
  </w:footnote>
  <w:footnote w:id="1">
    <w:p w14:paraId="6413973A" w14:textId="77777777" w:rsidR="00E305AD" w:rsidRPr="006A011D" w:rsidRDefault="00E305AD">
      <w:pPr>
        <w:pStyle w:val="Tekstprzypisudolnego"/>
        <w:rPr>
          <w:sz w:val="18"/>
          <w:szCs w:val="18"/>
        </w:rPr>
      </w:pPr>
      <w:r w:rsidRPr="006A011D">
        <w:rPr>
          <w:rStyle w:val="Odwoanieprzypisudolnego"/>
          <w:sz w:val="18"/>
          <w:szCs w:val="18"/>
        </w:rPr>
        <w:footnoteRef/>
      </w:r>
      <w:r w:rsidRPr="006A011D">
        <w:rPr>
          <w:sz w:val="18"/>
          <w:szCs w:val="18"/>
        </w:rPr>
        <w:t xml:space="preserve"> Ul. Stawki 2, 00-193 Warszawa, infolinia telefoniczna: 606-950-000.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BF4CC0"/>
    <w:multiLevelType w:val="hybridMultilevel"/>
    <w:tmpl w:val="5626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504E"/>
    <w:multiLevelType w:val="hybridMultilevel"/>
    <w:tmpl w:val="2B5A9130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1A1713"/>
    <w:multiLevelType w:val="hybridMultilevel"/>
    <w:tmpl w:val="CE285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66411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C7692"/>
    <w:multiLevelType w:val="hybridMultilevel"/>
    <w:tmpl w:val="1686989C"/>
    <w:lvl w:ilvl="0" w:tplc="326CCA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F72247"/>
    <w:multiLevelType w:val="hybridMultilevel"/>
    <w:tmpl w:val="8D50B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7"/>
  </w:num>
  <w:num w:numId="14">
    <w:abstractNumId w:val="14"/>
  </w:num>
  <w:num w:numId="15">
    <w:abstractNumId w:val="16"/>
  </w:num>
  <w:num w:numId="16">
    <w:abstractNumId w:val="5"/>
  </w:num>
  <w:num w:numId="17">
    <w:abstractNumId w:val="1"/>
  </w:num>
  <w:num w:numId="18">
    <w:abstractNumId w:val="18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yrektor sp 109">
    <w15:presenceInfo w15:providerId="None" w15:userId="dyrektor sp 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E9"/>
    <w:rsid w:val="00010CE5"/>
    <w:rsid w:val="00024DFD"/>
    <w:rsid w:val="00063172"/>
    <w:rsid w:val="000674F3"/>
    <w:rsid w:val="000714C4"/>
    <w:rsid w:val="00082A0A"/>
    <w:rsid w:val="000950C5"/>
    <w:rsid w:val="000A4B43"/>
    <w:rsid w:val="000B5893"/>
    <w:rsid w:val="000C4744"/>
    <w:rsid w:val="000E6C0C"/>
    <w:rsid w:val="001019ED"/>
    <w:rsid w:val="001061F5"/>
    <w:rsid w:val="00111748"/>
    <w:rsid w:val="00132973"/>
    <w:rsid w:val="00153533"/>
    <w:rsid w:val="00153B5D"/>
    <w:rsid w:val="00154CBB"/>
    <w:rsid w:val="00160498"/>
    <w:rsid w:val="00173D37"/>
    <w:rsid w:val="00194E9F"/>
    <w:rsid w:val="001959EE"/>
    <w:rsid w:val="001B173A"/>
    <w:rsid w:val="001C3858"/>
    <w:rsid w:val="001C3CC8"/>
    <w:rsid w:val="001F33F0"/>
    <w:rsid w:val="00210287"/>
    <w:rsid w:val="00234AF8"/>
    <w:rsid w:val="00266994"/>
    <w:rsid w:val="00272F8E"/>
    <w:rsid w:val="0027532C"/>
    <w:rsid w:val="00275EBB"/>
    <w:rsid w:val="002772C9"/>
    <w:rsid w:val="00282AFB"/>
    <w:rsid w:val="00285A84"/>
    <w:rsid w:val="00292F32"/>
    <w:rsid w:val="002956FD"/>
    <w:rsid w:val="002B6FA8"/>
    <w:rsid w:val="002D32F0"/>
    <w:rsid w:val="00324B45"/>
    <w:rsid w:val="003265C1"/>
    <w:rsid w:val="003279FD"/>
    <w:rsid w:val="00356E06"/>
    <w:rsid w:val="0036761A"/>
    <w:rsid w:val="003717E2"/>
    <w:rsid w:val="00374DCC"/>
    <w:rsid w:val="00393DC6"/>
    <w:rsid w:val="003B6041"/>
    <w:rsid w:val="003B78E8"/>
    <w:rsid w:val="003B79EC"/>
    <w:rsid w:val="003C135E"/>
    <w:rsid w:val="003D05D8"/>
    <w:rsid w:val="003D7F0D"/>
    <w:rsid w:val="003E193E"/>
    <w:rsid w:val="004016CD"/>
    <w:rsid w:val="00403137"/>
    <w:rsid w:val="004244AD"/>
    <w:rsid w:val="00430A8D"/>
    <w:rsid w:val="0046713F"/>
    <w:rsid w:val="004958D4"/>
    <w:rsid w:val="004B28EE"/>
    <w:rsid w:val="004C0F92"/>
    <w:rsid w:val="004C1183"/>
    <w:rsid w:val="004C1ACD"/>
    <w:rsid w:val="004D60E6"/>
    <w:rsid w:val="004D6C0F"/>
    <w:rsid w:val="004D75C2"/>
    <w:rsid w:val="004E7B14"/>
    <w:rsid w:val="005276B5"/>
    <w:rsid w:val="00533040"/>
    <w:rsid w:val="00557C35"/>
    <w:rsid w:val="005816F0"/>
    <w:rsid w:val="00583417"/>
    <w:rsid w:val="00595CAD"/>
    <w:rsid w:val="005B5EB0"/>
    <w:rsid w:val="005B7C7A"/>
    <w:rsid w:val="00606C6A"/>
    <w:rsid w:val="006141F9"/>
    <w:rsid w:val="00614458"/>
    <w:rsid w:val="00616ECB"/>
    <w:rsid w:val="00622DDD"/>
    <w:rsid w:val="0062623F"/>
    <w:rsid w:val="00627139"/>
    <w:rsid w:val="00642EB0"/>
    <w:rsid w:val="00673D8B"/>
    <w:rsid w:val="006A011D"/>
    <w:rsid w:val="006B6148"/>
    <w:rsid w:val="006E5A25"/>
    <w:rsid w:val="006F25C5"/>
    <w:rsid w:val="006F4786"/>
    <w:rsid w:val="00703F70"/>
    <w:rsid w:val="0070706E"/>
    <w:rsid w:val="007076CA"/>
    <w:rsid w:val="0071144F"/>
    <w:rsid w:val="00731640"/>
    <w:rsid w:val="00736394"/>
    <w:rsid w:val="00743B18"/>
    <w:rsid w:val="007548C3"/>
    <w:rsid w:val="007B1EF9"/>
    <w:rsid w:val="007C581C"/>
    <w:rsid w:val="007D48E5"/>
    <w:rsid w:val="007E52DA"/>
    <w:rsid w:val="0080214C"/>
    <w:rsid w:val="00813C9A"/>
    <w:rsid w:val="0085310C"/>
    <w:rsid w:val="008532B5"/>
    <w:rsid w:val="00861F4F"/>
    <w:rsid w:val="00864595"/>
    <w:rsid w:val="0086471B"/>
    <w:rsid w:val="008922C4"/>
    <w:rsid w:val="00896D46"/>
    <w:rsid w:val="00897E42"/>
    <w:rsid w:val="008A7032"/>
    <w:rsid w:val="008B772C"/>
    <w:rsid w:val="008F6EAA"/>
    <w:rsid w:val="0091242F"/>
    <w:rsid w:val="009240E1"/>
    <w:rsid w:val="009256F5"/>
    <w:rsid w:val="0092644B"/>
    <w:rsid w:val="00927C92"/>
    <w:rsid w:val="00954E95"/>
    <w:rsid w:val="00956616"/>
    <w:rsid w:val="009712F1"/>
    <w:rsid w:val="00973FE2"/>
    <w:rsid w:val="0099465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0152"/>
    <w:rsid w:val="00A25E96"/>
    <w:rsid w:val="00A32221"/>
    <w:rsid w:val="00A3567D"/>
    <w:rsid w:val="00A377CC"/>
    <w:rsid w:val="00A40FA5"/>
    <w:rsid w:val="00A45707"/>
    <w:rsid w:val="00A47076"/>
    <w:rsid w:val="00A52766"/>
    <w:rsid w:val="00A61919"/>
    <w:rsid w:val="00A70EC7"/>
    <w:rsid w:val="00A824B2"/>
    <w:rsid w:val="00AA1D93"/>
    <w:rsid w:val="00AA5B46"/>
    <w:rsid w:val="00AB762A"/>
    <w:rsid w:val="00AC15B9"/>
    <w:rsid w:val="00AC4BB1"/>
    <w:rsid w:val="00AE5495"/>
    <w:rsid w:val="00B0176F"/>
    <w:rsid w:val="00B27E55"/>
    <w:rsid w:val="00B34136"/>
    <w:rsid w:val="00B41833"/>
    <w:rsid w:val="00B42B23"/>
    <w:rsid w:val="00B42CBF"/>
    <w:rsid w:val="00B51B0A"/>
    <w:rsid w:val="00B67101"/>
    <w:rsid w:val="00B71D34"/>
    <w:rsid w:val="00B72DBF"/>
    <w:rsid w:val="00B74AA4"/>
    <w:rsid w:val="00BA450D"/>
    <w:rsid w:val="00BC34F4"/>
    <w:rsid w:val="00BC3B93"/>
    <w:rsid w:val="00BD31DF"/>
    <w:rsid w:val="00BD4431"/>
    <w:rsid w:val="00BD5130"/>
    <w:rsid w:val="00C06CEB"/>
    <w:rsid w:val="00C10296"/>
    <w:rsid w:val="00C10C9E"/>
    <w:rsid w:val="00C228BB"/>
    <w:rsid w:val="00C46F44"/>
    <w:rsid w:val="00C561E6"/>
    <w:rsid w:val="00C57B16"/>
    <w:rsid w:val="00C747F2"/>
    <w:rsid w:val="00C92F34"/>
    <w:rsid w:val="00C95EBA"/>
    <w:rsid w:val="00CA074E"/>
    <w:rsid w:val="00CD4266"/>
    <w:rsid w:val="00D06B8F"/>
    <w:rsid w:val="00D20523"/>
    <w:rsid w:val="00D52591"/>
    <w:rsid w:val="00D60AE3"/>
    <w:rsid w:val="00D62EE9"/>
    <w:rsid w:val="00D6796A"/>
    <w:rsid w:val="00D84FAA"/>
    <w:rsid w:val="00DA3F9A"/>
    <w:rsid w:val="00DB4A92"/>
    <w:rsid w:val="00DC3119"/>
    <w:rsid w:val="00DD2953"/>
    <w:rsid w:val="00DE1B07"/>
    <w:rsid w:val="00E17095"/>
    <w:rsid w:val="00E27AAA"/>
    <w:rsid w:val="00E305AD"/>
    <w:rsid w:val="00E33CE6"/>
    <w:rsid w:val="00E42AC5"/>
    <w:rsid w:val="00E44ACD"/>
    <w:rsid w:val="00E45988"/>
    <w:rsid w:val="00E54AD1"/>
    <w:rsid w:val="00EB3CC6"/>
    <w:rsid w:val="00EB450B"/>
    <w:rsid w:val="00EB4F30"/>
    <w:rsid w:val="00EB6EBC"/>
    <w:rsid w:val="00EB7A31"/>
    <w:rsid w:val="00EC209D"/>
    <w:rsid w:val="00ED21F1"/>
    <w:rsid w:val="00EE275B"/>
    <w:rsid w:val="00EF23BA"/>
    <w:rsid w:val="00EF70B4"/>
    <w:rsid w:val="00F021FA"/>
    <w:rsid w:val="00F1479B"/>
    <w:rsid w:val="00F16515"/>
    <w:rsid w:val="00F2622D"/>
    <w:rsid w:val="00F334FC"/>
    <w:rsid w:val="00F3491A"/>
    <w:rsid w:val="00F60E87"/>
    <w:rsid w:val="00F65CA9"/>
    <w:rsid w:val="00F76AAD"/>
    <w:rsid w:val="00F85E66"/>
    <w:rsid w:val="00F9713A"/>
    <w:rsid w:val="00FC787C"/>
    <w:rsid w:val="00FD0DB5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ECE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A92C-E3BD-4010-BB84-A41B898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dyrektor sp 109</cp:lastModifiedBy>
  <cp:revision>2</cp:revision>
  <cp:lastPrinted>2019-09-17T08:33:00Z</cp:lastPrinted>
  <dcterms:created xsi:type="dcterms:W3CDTF">2020-06-02T12:28:00Z</dcterms:created>
  <dcterms:modified xsi:type="dcterms:W3CDTF">2020-06-02T12:28:00Z</dcterms:modified>
</cp:coreProperties>
</file>